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C51E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7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Elektrostrojarska obrtnička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7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Selska cesta 83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7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7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77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Drugog i trećeg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A774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A774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A7740" w:rsidRDefault="006A774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A7740">
              <w:rPr>
                <w:rFonts w:ascii="Times New Roman" w:hAnsi="Times New Roman"/>
                <w:b/>
              </w:rPr>
              <w:t xml:space="preserve">7  </w:t>
            </w:r>
            <w:r w:rsidR="00A17B08" w:rsidRPr="006A774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A7740" w:rsidRDefault="006A774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A7740">
              <w:rPr>
                <w:rFonts w:ascii="Times New Roman" w:hAnsi="Times New Roman"/>
                <w:b/>
              </w:rPr>
              <w:t xml:space="preserve">6  </w:t>
            </w:r>
            <w:r w:rsidR="00A17B08" w:rsidRPr="006A774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A7740" w:rsidRDefault="006A774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6A7740">
              <w:rPr>
                <w:rFonts w:ascii="Times New Roman" w:hAnsi="Times New Roman"/>
                <w:sz w:val="32"/>
                <w:szCs w:val="32"/>
                <w:vertAlign w:val="superscript"/>
              </w:rPr>
              <w:t>Španjolska</w:t>
            </w:r>
            <w:r w:rsidR="007C51E5">
              <w:rPr>
                <w:rFonts w:ascii="Times New Roman" w:hAnsi="Times New Roman"/>
                <w:sz w:val="32"/>
                <w:szCs w:val="32"/>
                <w:vertAlign w:val="superscript"/>
              </w:rPr>
              <w:t>, Grčka ili Crna Gora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6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A7740">
              <w:rPr>
                <w:sz w:val="22"/>
                <w:szCs w:val="22"/>
              </w:rPr>
              <w:t>.08.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416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A7740">
              <w:rPr>
                <w:sz w:val="22"/>
                <w:szCs w:val="22"/>
              </w:rPr>
              <w:t>.09.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A7740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C51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51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74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774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(Zračna luka)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C51E5" w:rsidRDefault="007C51E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F231E">
              <w:rPr>
                <w:rFonts w:ascii="Times New Roman" w:hAnsi="Times New Roman"/>
              </w:rPr>
              <w:t xml:space="preserve">Barcelona, </w:t>
            </w:r>
            <w:r w:rsidR="006A7740">
              <w:rPr>
                <w:rFonts w:ascii="Times New Roman" w:hAnsi="Times New Roman"/>
              </w:rPr>
              <w:t>Cannes, Nica, Monte Carlo</w:t>
            </w:r>
            <w:r>
              <w:rPr>
                <w:rFonts w:ascii="Times New Roman" w:hAnsi="Times New Roman"/>
              </w:rPr>
              <w:t>)</w:t>
            </w:r>
          </w:p>
          <w:p w:rsidR="00A17B08" w:rsidRDefault="007C51E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(Delfi, Atena (Partenon),  Epidaur, Rt Sounion, </w:t>
            </w:r>
            <w:r w:rsidR="00865B1D">
              <w:rPr>
                <w:rFonts w:ascii="Times New Roman" w:hAnsi="Times New Roman"/>
              </w:rPr>
              <w:t xml:space="preserve">Nauklion, </w:t>
            </w:r>
            <w:r w:rsidR="00BF4DCE">
              <w:rPr>
                <w:rFonts w:ascii="Times New Roman" w:hAnsi="Times New Roman"/>
              </w:rPr>
              <w:t xml:space="preserve">Kalambaka - </w:t>
            </w:r>
            <w:r>
              <w:rPr>
                <w:rFonts w:ascii="Times New Roman" w:hAnsi="Times New Roman"/>
              </w:rPr>
              <w:t xml:space="preserve">Meteori, </w:t>
            </w:r>
            <w:r w:rsidR="00865B1D">
              <w:rPr>
                <w:rFonts w:ascii="Times New Roman" w:hAnsi="Times New Roman"/>
              </w:rPr>
              <w:t xml:space="preserve">Mikena, </w:t>
            </w:r>
            <w:r>
              <w:rPr>
                <w:rFonts w:ascii="Times New Roman" w:hAnsi="Times New Roman"/>
              </w:rPr>
              <w:t>Ohrid</w:t>
            </w:r>
          </w:p>
          <w:p w:rsidR="007C51E5" w:rsidRPr="003A2770" w:rsidRDefault="007C51E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Crna Gora (Budva (Sveti Stefan), Herceg Novi, Podgorica)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DC400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Lloret de </w:t>
            </w:r>
            <w:r w:rsidR="006A7740">
              <w:rPr>
                <w:rFonts w:ascii="Times New Roman" w:hAnsi="Times New Roman"/>
              </w:rPr>
              <w:t>Mar, Španjolska</w:t>
            </w:r>
          </w:p>
          <w:p w:rsidR="007C51E5" w:rsidRDefault="007C51E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Glifada, Grčka</w:t>
            </w:r>
          </w:p>
          <w:p w:rsidR="007C51E5" w:rsidRPr="003A2770" w:rsidRDefault="007C51E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Budva, Crna Gora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00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00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400F" w:rsidRDefault="003465A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465A2">
              <w:rPr>
                <w:rFonts w:ascii="Times New Roman" w:hAnsi="Times New Roman"/>
                <w:sz w:val="32"/>
                <w:szCs w:val="32"/>
                <w:vertAlign w:val="superscript"/>
              </w:rPr>
              <w:t>odlazak zrakoplovom– povratak autobusom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C51E5" w:rsidRPr="007C51E5" w:rsidRDefault="003465A2" w:rsidP="007C51E5">
            <w:pPr>
              <w:pStyle w:val="ListParagraph"/>
              <w:ind w:left="34" w:hanging="34"/>
              <w:rPr>
                <w:rFonts w:ascii="Times New Roman" w:hAnsi="Times New Roman"/>
              </w:rPr>
            </w:pPr>
            <w:r w:rsidRPr="003465A2">
              <w:rPr>
                <w:rFonts w:ascii="Times New Roman" w:hAnsi="Times New Roman"/>
              </w:rPr>
              <w:t>x / Hotel s minimalno 3* ili 4* .Prednost pri odabiru ponuditelja usluge je hotel u centru  Llo</w:t>
            </w:r>
            <w:r w:rsidR="007C51E5">
              <w:rPr>
                <w:rFonts w:ascii="Times New Roman" w:hAnsi="Times New Roman"/>
              </w:rPr>
              <w:t xml:space="preserve">ret de Mara, </w:t>
            </w:r>
            <w:r w:rsidR="007C51E5">
              <w:rPr>
                <w:rFonts w:ascii="Times New Roman" w:hAnsi="Times New Roman"/>
              </w:rPr>
              <w:lastRenderedPageBreak/>
              <w:t>kao i naziv hotela</w:t>
            </w:r>
          </w:p>
          <w:p w:rsidR="00A17B08" w:rsidRDefault="003465A2" w:rsidP="003465A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465A2">
              <w:rPr>
                <w:rFonts w:ascii="Times New Roman" w:hAnsi="Times New Roman"/>
              </w:rPr>
              <w:t>3* Azurna obala</w:t>
            </w:r>
          </w:p>
          <w:p w:rsidR="007C51E5" w:rsidRDefault="007C51E5" w:rsidP="007C51E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Hotel London </w:t>
            </w:r>
          </w:p>
          <w:p w:rsidR="007C51E5" w:rsidRPr="007C51E5" w:rsidRDefault="007C51E5" w:rsidP="007C51E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 hotel s 3 ili 4 z</w:t>
            </w:r>
            <w:r w:rsidR="00BF4DCE">
              <w:rPr>
                <w:rFonts w:ascii="Times New Roman" w:hAnsi="Times New Roman"/>
              </w:rPr>
              <w:t>vjezdice te obavezno ime hotela pri odabiru ponuditelja usluge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4DCE" w:rsidRDefault="00BF4DCE" w:rsidP="004C3220">
            <w:r>
              <w:t>Polupansion Grčka</w:t>
            </w:r>
          </w:p>
          <w:p w:rsidR="00BF4DCE" w:rsidRPr="003A2770" w:rsidRDefault="00BF4DCE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3465A2" w:rsidP="00A61B00">
            <w:r w:rsidRPr="003465A2">
              <w:t>x Lloret de Mar (5 punih pansiona ako hotel ima opciju “lunch paketa“ za dane kad su organizirani izl</w:t>
            </w:r>
            <w:r w:rsidR="00BF4DCE">
              <w:t xml:space="preserve">eti u Barcelonu i Montserrat)  te </w:t>
            </w:r>
          </w:p>
          <w:p w:rsidR="00BF4DCE" w:rsidRPr="003A2770" w:rsidRDefault="00BF4DCE" w:rsidP="00A61B00">
            <w:pPr>
              <w:rPr>
                <w:i/>
                <w:strike/>
                <w:sz w:val="22"/>
                <w:szCs w:val="22"/>
              </w:rPr>
            </w:pPr>
            <w:r>
              <w:t>puni pansion za Budvu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Default="00A17B08" w:rsidP="004C3220">
            <w:pPr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  <w:p w:rsidR="002C2FDC" w:rsidRPr="003A2770" w:rsidRDefault="002C2FDC" w:rsidP="004C3220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88C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2C2FDC" w:rsidP="007F231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C2FDC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park Güell, </w:t>
            </w:r>
            <w:r w:rsidR="007F231E">
              <w:rPr>
                <w:rFonts w:ascii="Times New Roman" w:hAnsi="Times New Roman"/>
                <w:sz w:val="32"/>
                <w:szCs w:val="32"/>
                <w:vertAlign w:val="superscript"/>
              </w:rPr>
              <w:t>disco</w:t>
            </w:r>
            <w:r w:rsidR="00BF4DCE">
              <w:rPr>
                <w:rFonts w:ascii="Times New Roman" w:hAnsi="Times New Roman"/>
                <w:sz w:val="32"/>
                <w:szCs w:val="32"/>
                <w:vertAlign w:val="superscript"/>
              </w:rPr>
              <w:t>, Sagrada Familia</w:t>
            </w:r>
          </w:p>
          <w:p w:rsidR="00BF4DCE" w:rsidRPr="002C2FDC" w:rsidRDefault="00BF4DCE" w:rsidP="007F231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388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465A2" w:rsidRDefault="003465A2" w:rsidP="00361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428A5">
              <w:rPr>
                <w:rFonts w:ascii="Times New Roman" w:hAnsi="Times New Roman"/>
                <w:sz w:val="28"/>
                <w:szCs w:val="28"/>
                <w:vertAlign w:val="superscript"/>
              </w:rPr>
              <w:t>Razgl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edavanje Barcelone: ne samo busom, minimalno jedan cjelodnevni izlet (poslije doručka, povratak na večeru), dva poludnevna (poslije ručka, povratak na večeru). Jedan dan večernji posjet fontanama, drugi dan posjet Montserratu.</w:t>
            </w:r>
          </w:p>
          <w:p w:rsidR="00BF4DCE" w:rsidRDefault="00BF4DCE" w:rsidP="00361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Razgledavanje autobusom Atene, poslijepodnevno razgledavanje Posejdonovog hrama, Delfi, Epidaur, slobodne aktivnosti ujutro poput kupanja.</w:t>
            </w:r>
          </w:p>
          <w:p w:rsidR="00BF4DCE" w:rsidRDefault="00BF4DCE" w:rsidP="00361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Razgledavanje Budve, Herceg Novog i Podgorice.</w:t>
            </w:r>
          </w:p>
          <w:p w:rsidR="00A17B08" w:rsidRPr="00361133" w:rsidRDefault="00F8388C" w:rsidP="00361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61133">
              <w:rPr>
                <w:rFonts w:ascii="Times New Roman" w:hAnsi="Times New Roman"/>
                <w:sz w:val="28"/>
                <w:szCs w:val="28"/>
                <w:vertAlign w:val="superscript"/>
              </w:rPr>
              <w:t>Prava na temelju članka 25. stavka 2. kolektivnog ugovora za zaposlenike u srednjoškolskim ustanovama(NN 72/14) i članka 25. stavka 2. Pravilnika o izvođenju izleta, ekskurzija i drugih odgojno-obrazovnih aktivnosti izvan škola. Prijedlog ugovora koji potpisuju roditelji sa agencijom.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465A2" w:rsidRPr="003465A2" w:rsidRDefault="003465A2" w:rsidP="003465A2">
            <w:pPr>
              <w:pStyle w:val="ListParagraph"/>
              <w:ind w:left="34" w:hanging="34"/>
              <w:rPr>
                <w:rFonts w:ascii="Times New Roman" w:hAnsi="Times New Roman"/>
              </w:rPr>
            </w:pPr>
            <w:r w:rsidRPr="003465A2">
              <w:rPr>
                <w:rFonts w:ascii="Times New Roman" w:hAnsi="Times New Roman"/>
              </w:rPr>
              <w:t xml:space="preserve">x /Fakultativno (navesti koji dan boravka i izdvojiti u ponudi  posebno cijenu): </w:t>
            </w:r>
          </w:p>
          <w:p w:rsidR="003465A2" w:rsidRPr="003465A2" w:rsidRDefault="003465A2" w:rsidP="003465A2">
            <w:pPr>
              <w:pStyle w:val="ListParagraph"/>
              <w:ind w:left="34" w:hanging="34"/>
              <w:rPr>
                <w:rFonts w:ascii="Times New Roman" w:hAnsi="Times New Roman"/>
              </w:rPr>
            </w:pPr>
            <w:r w:rsidRPr="003465A2">
              <w:rPr>
                <w:rFonts w:ascii="Times New Roman" w:hAnsi="Times New Roman"/>
              </w:rPr>
              <w:t xml:space="preserve">a) stadion Camp Nou </w:t>
            </w:r>
          </w:p>
          <w:p w:rsidR="003465A2" w:rsidRDefault="003465A2" w:rsidP="003465A2">
            <w:pPr>
              <w:pStyle w:val="ListParagraph"/>
              <w:ind w:left="34" w:hanging="34"/>
              <w:rPr>
                <w:rFonts w:ascii="Times New Roman" w:hAnsi="Times New Roman"/>
              </w:rPr>
            </w:pPr>
            <w:r w:rsidRPr="003465A2">
              <w:rPr>
                <w:rFonts w:ascii="Times New Roman" w:hAnsi="Times New Roman"/>
              </w:rPr>
              <w:t>b)Figueras (Muzej Gale i Salvadora Dalia)</w:t>
            </w:r>
          </w:p>
          <w:p w:rsidR="00865B1D" w:rsidRDefault="00865B1D" w:rsidP="003465A2">
            <w:pPr>
              <w:pStyle w:val="ListParagraph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noćni razgled Atene</w:t>
            </w:r>
          </w:p>
          <w:p w:rsidR="00865B1D" w:rsidRDefault="00865B1D" w:rsidP="00865B1D">
            <w:pPr>
              <w:pStyle w:val="ListParagraph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posjet klubu</w:t>
            </w:r>
          </w:p>
          <w:p w:rsidR="00865B1D" w:rsidRPr="00865B1D" w:rsidRDefault="00865B1D" w:rsidP="00865B1D">
            <w:pPr>
              <w:pStyle w:val="ListParagraph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posjet Svetom Stefanu</w:t>
            </w:r>
          </w:p>
          <w:p w:rsidR="00A17B08" w:rsidRPr="003A2770" w:rsidRDefault="003465A2" w:rsidP="003465A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465A2">
              <w:rPr>
                <w:rFonts w:ascii="Times New Roman" w:hAnsi="Times New Roman"/>
              </w:rPr>
              <w:t>Potencijalni davatelj usluga može dostaviti i prijedlog drugih sadržaja čiju cijenu treba izdvojiti iz cijene ponude)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5B1D" w:rsidRDefault="00865B1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5B1D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2C2F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2FDC" w:rsidRPr="003A2770" w:rsidRDefault="002C2FDC" w:rsidP="002C2FD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C2FDC" w:rsidRPr="007B4589" w:rsidRDefault="002C2FDC" w:rsidP="002C2FDC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2FDC" w:rsidRPr="0042206D" w:rsidRDefault="002C2FDC" w:rsidP="002C2FDC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2FDC" w:rsidRPr="003A2770" w:rsidRDefault="003465A2" w:rsidP="002C2FD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465A2">
              <w:rPr>
                <w:rFonts w:ascii="Times New Roman" w:hAnsi="Times New Roman"/>
              </w:rPr>
              <w:t>x/(na ponudi naglasiti da je potrebno izraditi europsku karticu zdravstvenog osiguranja)</w:t>
            </w:r>
          </w:p>
        </w:tc>
      </w:tr>
      <w:tr w:rsidR="007F231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F231E" w:rsidRPr="003A2770" w:rsidRDefault="007F231E" w:rsidP="007F231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F231E" w:rsidRPr="003A2770" w:rsidRDefault="007F231E" w:rsidP="007F231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F231E" w:rsidRPr="003A2770" w:rsidRDefault="007F231E" w:rsidP="007F231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F231E" w:rsidRPr="003A2770" w:rsidRDefault="007F231E" w:rsidP="007F231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C2F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2FDC" w:rsidRPr="003A2770" w:rsidRDefault="002C2FDC" w:rsidP="002C2FD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C2FDC" w:rsidRPr="003A2770" w:rsidRDefault="002C2FDC" w:rsidP="002C2FDC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2FDC" w:rsidRDefault="002C2FDC" w:rsidP="002C2FDC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C2FDC" w:rsidRPr="003A2770" w:rsidRDefault="002C2FDC" w:rsidP="002C2FDC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2FDC" w:rsidRPr="003A2770" w:rsidRDefault="002C2FDC" w:rsidP="002C2FD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2F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2FDC" w:rsidRPr="003A2770" w:rsidRDefault="002C2FDC" w:rsidP="002C2FD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2FDC" w:rsidRPr="003A2770" w:rsidRDefault="002C2FDC" w:rsidP="002C2FDC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2FDC" w:rsidRPr="003A2770" w:rsidRDefault="002C2FDC" w:rsidP="002C2FDC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2FDC" w:rsidRPr="003A2770" w:rsidRDefault="002C2FDC" w:rsidP="002C2FD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2FD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C2FDC" w:rsidRPr="003A2770" w:rsidRDefault="002C2FDC" w:rsidP="002C2FD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2F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2FDC" w:rsidRPr="003A2770" w:rsidRDefault="002C2FDC" w:rsidP="002C2FD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2FDC" w:rsidRPr="003A2770" w:rsidRDefault="002C2FDC" w:rsidP="002C2FD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2FDC" w:rsidRPr="003A2770" w:rsidRDefault="002C2FDC" w:rsidP="002C2FD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C2FDC" w:rsidRPr="003A2770" w:rsidRDefault="00865B1D" w:rsidP="002C2FD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  <w:r w:rsidR="003465A2" w:rsidRPr="003465A2">
              <w:rPr>
                <w:rFonts w:ascii="Times New Roman" w:hAnsi="Times New Roman"/>
                <w:i/>
              </w:rPr>
              <w:t>.02.2019. do 15,00 sati (datum)</w:t>
            </w:r>
          </w:p>
        </w:tc>
      </w:tr>
      <w:tr w:rsidR="002C2FDC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2FDC" w:rsidRPr="003A2770" w:rsidRDefault="002C2FDC" w:rsidP="002C2F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2FDC" w:rsidRPr="003A2770" w:rsidRDefault="00865B1D" w:rsidP="002C2FD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416C9">
              <w:rPr>
                <w:rFonts w:ascii="Times New Roman" w:hAnsi="Times New Roman"/>
              </w:rPr>
              <w:t>.02.2019</w:t>
            </w:r>
            <w:r w:rsidR="002C2FD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2FDC" w:rsidRPr="003A2770" w:rsidRDefault="00865B1D" w:rsidP="002C2F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17</w:t>
            </w:r>
            <w:bookmarkStart w:id="1" w:name="_GoBack"/>
            <w:bookmarkEnd w:id="1"/>
            <w:r w:rsidR="002C2FDC">
              <w:rPr>
                <w:rFonts w:ascii="Times New Roman" w:hAnsi="Times New Roman"/>
              </w:rPr>
              <w:t xml:space="preserve">  </w:t>
            </w:r>
            <w:r w:rsidR="002C2FDC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0EA7"/>
    <w:rsid w:val="002C2FDC"/>
    <w:rsid w:val="003465A2"/>
    <w:rsid w:val="00361133"/>
    <w:rsid w:val="006416C9"/>
    <w:rsid w:val="006A7740"/>
    <w:rsid w:val="007C51E5"/>
    <w:rsid w:val="007E0ED0"/>
    <w:rsid w:val="007F231E"/>
    <w:rsid w:val="00865B1D"/>
    <w:rsid w:val="009E58AB"/>
    <w:rsid w:val="00A17B08"/>
    <w:rsid w:val="00A61B00"/>
    <w:rsid w:val="00BF4DCE"/>
    <w:rsid w:val="00CD4729"/>
    <w:rsid w:val="00CF2985"/>
    <w:rsid w:val="00DC400F"/>
    <w:rsid w:val="00F05911"/>
    <w:rsid w:val="00F8388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D3EF-883A-40F2-B179-5E505424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Lifebook A</cp:lastModifiedBy>
  <cp:revision>11</cp:revision>
  <dcterms:created xsi:type="dcterms:W3CDTF">2018-11-28T18:48:00Z</dcterms:created>
  <dcterms:modified xsi:type="dcterms:W3CDTF">2019-01-28T07:55:00Z</dcterms:modified>
</cp:coreProperties>
</file>